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8E40" w14:textId="328344A7" w:rsidR="001D5F43" w:rsidRDefault="00A20177" w:rsidP="00A20177">
      <w:pPr>
        <w:pStyle w:val="NoSpacing"/>
        <w:jc w:val="center"/>
      </w:pPr>
      <w:r>
        <w:t>TORCH LAKE TOWNSHIP</w:t>
      </w:r>
    </w:p>
    <w:p w14:paraId="70ED99D3" w14:textId="54E44CA0" w:rsidR="00A20177" w:rsidRDefault="00A20177" w:rsidP="00A20177">
      <w:pPr>
        <w:pStyle w:val="NoSpacing"/>
        <w:jc w:val="center"/>
      </w:pPr>
      <w:r>
        <w:t>ANTRIM COUNTY, MICHIGAN</w:t>
      </w:r>
    </w:p>
    <w:p w14:paraId="555C87A4" w14:textId="59CC7F89" w:rsidR="00A20177" w:rsidRDefault="00A20177" w:rsidP="00A20177">
      <w:pPr>
        <w:pStyle w:val="NoSpacing"/>
        <w:jc w:val="center"/>
      </w:pPr>
    </w:p>
    <w:p w14:paraId="15458643" w14:textId="273C6380" w:rsidR="00A20177" w:rsidRDefault="00A20177" w:rsidP="00A20177">
      <w:pPr>
        <w:pStyle w:val="NoSpacing"/>
        <w:jc w:val="center"/>
      </w:pPr>
    </w:p>
    <w:p w14:paraId="52C1F0F4" w14:textId="5908F454" w:rsidR="00A20177" w:rsidRDefault="0019716B" w:rsidP="00A20177">
      <w:pPr>
        <w:pStyle w:val="NoSpacing"/>
      </w:pPr>
      <w:ins w:id="0" w:author="clerk" w:date="2021-05-28T11:43:00Z">
        <w:r>
          <w:t xml:space="preserve">APPROVED </w:t>
        </w:r>
      </w:ins>
      <w:del w:id="1" w:author="clerk" w:date="2021-05-28T11:43:00Z">
        <w:r w:rsidR="00A20177" w:rsidDel="0019716B">
          <w:delText>DRAFT</w:delText>
        </w:r>
      </w:del>
      <w:r w:rsidR="00A20177">
        <w:t xml:space="preserve"> MINUTES OF TOWNSHIP BOARD SPECIAL MEETING</w:t>
      </w:r>
      <w:ins w:id="2" w:author="clerk" w:date="2021-05-28T11:43:00Z">
        <w:r>
          <w:t xml:space="preserve"> WITH CORRECTION 5-0</w:t>
        </w:r>
      </w:ins>
    </w:p>
    <w:p w14:paraId="2E4F721B" w14:textId="5E723930" w:rsidR="00A20177" w:rsidRDefault="00A20177" w:rsidP="00A20177">
      <w:pPr>
        <w:pStyle w:val="NoSpacing"/>
      </w:pPr>
      <w:r>
        <w:t>APRIL 8, 2021</w:t>
      </w:r>
    </w:p>
    <w:p w14:paraId="5F08CED0" w14:textId="26084C45" w:rsidR="00A20177" w:rsidRDefault="00A20177" w:rsidP="00A20177">
      <w:pPr>
        <w:pStyle w:val="NoSpacing"/>
      </w:pPr>
      <w:r>
        <w:t>VIA ZOOM</w:t>
      </w:r>
    </w:p>
    <w:p w14:paraId="7E93D5FC" w14:textId="35CA6F5B" w:rsidR="00A20177" w:rsidRDefault="00A20177" w:rsidP="00A20177">
      <w:pPr>
        <w:pStyle w:val="NoSpacing"/>
      </w:pPr>
      <w:r>
        <w:t>TORCH LAKE TOWNSHIP</w:t>
      </w:r>
    </w:p>
    <w:p w14:paraId="321ED5D1" w14:textId="63FD9202" w:rsidR="00A20177" w:rsidRDefault="00A20177" w:rsidP="00A20177">
      <w:pPr>
        <w:pStyle w:val="NoSpacing"/>
      </w:pPr>
    </w:p>
    <w:p w14:paraId="5CB1C4AF" w14:textId="79F60D61" w:rsidR="00A20177" w:rsidRDefault="00A20177" w:rsidP="00A20177">
      <w:pPr>
        <w:pStyle w:val="NoSpacing"/>
      </w:pPr>
      <w:r>
        <w:t xml:space="preserve">Present:  Cook, Schultz, </w:t>
      </w:r>
      <w:r w:rsidR="00C6184E">
        <w:t xml:space="preserve">Martel, </w:t>
      </w:r>
      <w:r>
        <w:t>Merchant and Windiate</w:t>
      </w:r>
    </w:p>
    <w:p w14:paraId="7DC3340C" w14:textId="4DE0F95E" w:rsidR="00A20177" w:rsidRDefault="00A20177" w:rsidP="00A20177">
      <w:pPr>
        <w:pStyle w:val="NoSpacing"/>
      </w:pPr>
      <w:r>
        <w:t xml:space="preserve">Viewers:  </w:t>
      </w:r>
      <w:r w:rsidR="006F5ED8">
        <w:t>6</w:t>
      </w:r>
    </w:p>
    <w:p w14:paraId="4ACB5ADF" w14:textId="766A010A" w:rsidR="006F5ED8" w:rsidRDefault="006F5ED8" w:rsidP="00A20177">
      <w:pPr>
        <w:pStyle w:val="NoSpacing"/>
      </w:pPr>
    </w:p>
    <w:p w14:paraId="5BB6C947" w14:textId="193B57B8" w:rsidR="006F5ED8" w:rsidRDefault="006F5ED8" w:rsidP="00A20177">
      <w:pPr>
        <w:pStyle w:val="NoSpacing"/>
      </w:pPr>
      <w:r>
        <w:t xml:space="preserve">THE PURPOSE OF THIS SPECIAL MEETING IS TO ADDRESS AGENDA ITEMS ONLY.  OTHER ISSUES </w:t>
      </w:r>
      <w:ins w:id="3" w:author="clerk" w:date="2021-05-28T11:45:00Z">
        <w:r w:rsidR="0019716B">
          <w:t xml:space="preserve">WHICH </w:t>
        </w:r>
      </w:ins>
      <w:del w:id="4" w:author="clerk" w:date="2021-05-28T11:45:00Z">
        <w:r w:rsidDel="0019716B">
          <w:delText>WIHICH</w:delText>
        </w:r>
      </w:del>
      <w:r>
        <w:t xml:space="preserve"> WOULD NORMALLY COME BEFORE A REGULAR MEETING OF THE BOARD WILL ONLY BE ADDRESSED IF ALL BOARD MEMBERS ARE PRESENT AND THERE IS A NEED FOR URGENCY.</w:t>
      </w:r>
    </w:p>
    <w:p w14:paraId="7C1EC6D4" w14:textId="43BEAB0D" w:rsidR="00C6184E" w:rsidRDefault="00C6184E" w:rsidP="00A20177">
      <w:pPr>
        <w:pStyle w:val="NoSpacing"/>
      </w:pPr>
    </w:p>
    <w:p w14:paraId="5D6E97A4" w14:textId="77777777" w:rsidR="00D26FA5" w:rsidRDefault="00C6184E" w:rsidP="00D26FA5">
      <w:pPr>
        <w:pStyle w:val="NoSpacing"/>
        <w:numPr>
          <w:ilvl w:val="0"/>
          <w:numId w:val="1"/>
        </w:numPr>
        <w:ind w:left="360"/>
      </w:pPr>
      <w:r>
        <w:t>Meeting convened at 4:01 PM.  There was no Public Comment.</w:t>
      </w:r>
    </w:p>
    <w:p w14:paraId="3B67FE01" w14:textId="77777777" w:rsidR="00D26FA5" w:rsidRDefault="00C6184E" w:rsidP="00D26FA5">
      <w:pPr>
        <w:pStyle w:val="NoSpacing"/>
        <w:numPr>
          <w:ilvl w:val="0"/>
          <w:numId w:val="1"/>
        </w:numPr>
        <w:ind w:left="360"/>
      </w:pPr>
      <w:r>
        <w:t xml:space="preserve">Agenda:  </w:t>
      </w:r>
      <w:r w:rsidRPr="00D26FA5">
        <w:rPr>
          <w:b/>
          <w:bCs/>
        </w:rPr>
        <w:t xml:space="preserve">Motion </w:t>
      </w:r>
      <w:r w:rsidRPr="00C6184E">
        <w:t>by Schultz to approve as presented seconded and passed 5-0.</w:t>
      </w:r>
    </w:p>
    <w:p w14:paraId="624FC584" w14:textId="0B092B4C" w:rsidR="00D26FA5" w:rsidRDefault="00C6184E" w:rsidP="00D26FA5">
      <w:pPr>
        <w:pStyle w:val="NoSpacing"/>
        <w:numPr>
          <w:ilvl w:val="0"/>
          <w:numId w:val="1"/>
        </w:numPr>
        <w:ind w:left="360"/>
      </w:pPr>
      <w:r w:rsidRPr="00D26FA5">
        <w:rPr>
          <w:b/>
          <w:bCs/>
        </w:rPr>
        <w:t>Motion</w:t>
      </w:r>
      <w:r>
        <w:t xml:space="preserve"> by Schultz for Board to move to closed session at 4:11 PM to discuss</w:t>
      </w:r>
      <w:r w:rsidR="00435626">
        <w:t xml:space="preserve"> legal opinion </w:t>
      </w:r>
      <w:r>
        <w:t xml:space="preserve">with township attorney was seconded and passed 4-1, with Martel casting nay vote and refusing to participate in session.  </w:t>
      </w:r>
      <w:r w:rsidRPr="00D26FA5">
        <w:rPr>
          <w:b/>
          <w:bCs/>
        </w:rPr>
        <w:t>Motion</w:t>
      </w:r>
      <w:r>
        <w:t xml:space="preserve"> by Merchant for Board to come out of closed session at 4:35 PM was seconded and passed 4-0.  </w:t>
      </w:r>
      <w:r w:rsidRPr="00D26FA5">
        <w:rPr>
          <w:b/>
          <w:bCs/>
        </w:rPr>
        <w:t>Motion</w:t>
      </w:r>
      <w:r>
        <w:t xml:space="preserve"> by Schultz to approve the Separation, Severance and Release Agreement” between MS Graber and Torch Lake Township</w:t>
      </w:r>
      <w:r w:rsidR="001F2763">
        <w:t xml:space="preserve"> was seconded and passed 4-1, with Martel casting the nay vote.</w:t>
      </w:r>
      <w:r>
        <w:t xml:space="preserve"> </w:t>
      </w:r>
    </w:p>
    <w:p w14:paraId="367B4991" w14:textId="77777777" w:rsidR="00D26FA5" w:rsidRDefault="001F2763" w:rsidP="00D26FA5">
      <w:pPr>
        <w:pStyle w:val="NoSpacing"/>
        <w:numPr>
          <w:ilvl w:val="0"/>
          <w:numId w:val="1"/>
        </w:numPr>
        <w:ind w:left="360"/>
      </w:pPr>
      <w:r w:rsidRPr="00D26FA5">
        <w:rPr>
          <w:b/>
          <w:bCs/>
        </w:rPr>
        <w:t xml:space="preserve">Motion </w:t>
      </w:r>
      <w:r>
        <w:t>by Merchant to approve the contract with Steve Langworthy consulting agreement not to exceed 100 hours/$7500 without Board approval was seconded and passed 5-0.  Discussion included comment that Mr. Stridiron requested, this as Mr. Langworthy has airport experience.</w:t>
      </w:r>
    </w:p>
    <w:p w14:paraId="2B7CE89D" w14:textId="77777777" w:rsidR="00D26FA5" w:rsidRDefault="001F2763" w:rsidP="00D26FA5">
      <w:pPr>
        <w:pStyle w:val="NoSpacing"/>
        <w:numPr>
          <w:ilvl w:val="0"/>
          <w:numId w:val="1"/>
        </w:numPr>
        <w:ind w:left="360"/>
      </w:pPr>
      <w:r>
        <w:t>Public Comment:  None</w:t>
      </w:r>
    </w:p>
    <w:p w14:paraId="54671B2A" w14:textId="77777777" w:rsidR="00D26FA5" w:rsidRDefault="001F2763" w:rsidP="00D26FA5">
      <w:pPr>
        <w:pStyle w:val="NoSpacing"/>
        <w:numPr>
          <w:ilvl w:val="0"/>
          <w:numId w:val="1"/>
        </w:numPr>
        <w:ind w:left="360"/>
      </w:pPr>
      <w:r>
        <w:t>Board comment:  None</w:t>
      </w:r>
    </w:p>
    <w:p w14:paraId="626C941D" w14:textId="3C8EFC05" w:rsidR="001F2763" w:rsidRDefault="001F2763" w:rsidP="00D26FA5">
      <w:pPr>
        <w:pStyle w:val="NoSpacing"/>
        <w:numPr>
          <w:ilvl w:val="0"/>
          <w:numId w:val="1"/>
        </w:numPr>
        <w:ind w:left="360"/>
      </w:pPr>
      <w:r>
        <w:t xml:space="preserve">With no further business the </w:t>
      </w:r>
      <w:r w:rsidRPr="00D26FA5">
        <w:rPr>
          <w:b/>
          <w:bCs/>
        </w:rPr>
        <w:t>Motion</w:t>
      </w:r>
      <w:r>
        <w:t xml:space="preserve"> by Schultz to adjourn at 4:43 PM was seconded and approved 4-0.  Mr. Martel had already left the meeting with no explanation or notification to the Board. </w:t>
      </w:r>
    </w:p>
    <w:p w14:paraId="53743D16" w14:textId="77777777" w:rsidR="00D26FA5" w:rsidRDefault="00D26FA5" w:rsidP="001F2763">
      <w:pPr>
        <w:pStyle w:val="NoSpacing"/>
      </w:pPr>
    </w:p>
    <w:p w14:paraId="4175BB33" w14:textId="128A01D0" w:rsidR="001F2763" w:rsidRDefault="001F2763" w:rsidP="001F2763">
      <w:pPr>
        <w:pStyle w:val="NoSpacing"/>
      </w:pPr>
      <w:r>
        <w:t>These Minutes are respectfully submitted and</w:t>
      </w:r>
      <w:r w:rsidR="005745D5">
        <w:t xml:space="preserve"> are subject to approval</w:t>
      </w:r>
      <w:r>
        <w:t xml:space="preserve"> at the next regularly scheduled Board meeting.</w:t>
      </w:r>
    </w:p>
    <w:p w14:paraId="51EB8A8E" w14:textId="542F4A3E" w:rsidR="001F2763" w:rsidRDefault="001F2763" w:rsidP="001F2763">
      <w:pPr>
        <w:pStyle w:val="NoSpacing"/>
      </w:pPr>
    </w:p>
    <w:p w14:paraId="35401280" w14:textId="7F034C40" w:rsidR="001F2763" w:rsidRDefault="001F2763" w:rsidP="001F2763">
      <w:pPr>
        <w:pStyle w:val="NoSpacing"/>
      </w:pPr>
      <w:r>
        <w:t>Kathy S. Windiate</w:t>
      </w:r>
    </w:p>
    <w:p w14:paraId="3C913746" w14:textId="2E68C144" w:rsidR="001F2763" w:rsidRDefault="001F2763" w:rsidP="001F2763">
      <w:pPr>
        <w:pStyle w:val="NoSpacing"/>
      </w:pPr>
      <w:r>
        <w:t>Township Clerk</w:t>
      </w:r>
    </w:p>
    <w:sectPr w:rsidR="001F2763" w:rsidSect="00A20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2574"/>
    <w:multiLevelType w:val="hybridMultilevel"/>
    <w:tmpl w:val="1C0EB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77"/>
    <w:rsid w:val="0019716B"/>
    <w:rsid w:val="001D5F43"/>
    <w:rsid w:val="001F2763"/>
    <w:rsid w:val="00435626"/>
    <w:rsid w:val="005745D5"/>
    <w:rsid w:val="006F5ED8"/>
    <w:rsid w:val="00A20177"/>
    <w:rsid w:val="00C6184E"/>
    <w:rsid w:val="00C96C4F"/>
    <w:rsid w:val="00D2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D73F"/>
  <w15:chartTrackingRefBased/>
  <w15:docId w15:val="{99DB6814-D49E-48D7-A57A-E7B7E8D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1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14D2-6C30-4E12-A55D-871C85F5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dcterms:created xsi:type="dcterms:W3CDTF">2021-04-16T15:30:00Z</dcterms:created>
  <dcterms:modified xsi:type="dcterms:W3CDTF">2021-05-28T15:45:00Z</dcterms:modified>
</cp:coreProperties>
</file>